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FC" w:rsidRPr="00E947AA" w:rsidDel="00730181" w:rsidRDefault="002D3EFC" w:rsidP="00652732">
      <w:pPr>
        <w:tabs>
          <w:tab w:val="right" w:pos="9540"/>
        </w:tabs>
        <w:rPr>
          <w:del w:id="0" w:author="Howard County Administrator" w:date="2012-11-27T15:21:00Z"/>
          <w:rFonts w:ascii="Times New Roman" w:hAnsi="Times New Roman"/>
          <w:sz w:val="22"/>
        </w:rPr>
      </w:pPr>
    </w:p>
    <w:p w:rsidR="00742277" w:rsidRPr="00E947AA" w:rsidRDefault="00742277">
      <w:pPr>
        <w:rPr>
          <w:rFonts w:ascii="Times New Roman" w:hAnsi="Times New Roman"/>
        </w:rPr>
      </w:pPr>
    </w:p>
    <w:p w:rsidR="00742277" w:rsidRPr="00E947AA" w:rsidRDefault="00742277" w:rsidP="00742277">
      <w:pPr>
        <w:ind w:right="-1710"/>
        <w:rPr>
          <w:rFonts w:ascii="Times New Roman" w:hAnsi="Times New Roman"/>
        </w:rPr>
      </w:pPr>
      <w:r w:rsidRPr="00E947AA">
        <w:rPr>
          <w:rFonts w:ascii="Times New Roman" w:hAnsi="Times New Roman"/>
        </w:rPr>
        <w:t>Use d</w:t>
      </w:r>
      <w:r w:rsidR="007904A8" w:rsidRPr="00E947AA">
        <w:rPr>
          <w:rFonts w:ascii="Times New Roman" w:hAnsi="Times New Roman"/>
        </w:rPr>
        <w:t>iagrams</w:t>
      </w:r>
      <w:r w:rsidR="00773E73">
        <w:rPr>
          <w:rFonts w:ascii="Times New Roman" w:hAnsi="Times New Roman"/>
        </w:rPr>
        <w:t>, picture representations, or manipulatives (not</w:t>
      </w:r>
      <w:r w:rsidR="007904A8" w:rsidRPr="00E947AA">
        <w:rPr>
          <w:rFonts w:ascii="Times New Roman" w:hAnsi="Times New Roman"/>
        </w:rPr>
        <w:t xml:space="preserve"> number sentences) </w:t>
      </w:r>
      <w:r w:rsidR="00773E73">
        <w:rPr>
          <w:rFonts w:ascii="Times New Roman" w:hAnsi="Times New Roman"/>
        </w:rPr>
        <w:t>to represent and solve the problems. Then</w:t>
      </w:r>
      <w:r w:rsidRPr="00E947AA">
        <w:rPr>
          <w:rFonts w:ascii="Times New Roman" w:hAnsi="Times New Roman"/>
        </w:rPr>
        <w:t xml:space="preserve"> write a</w:t>
      </w:r>
      <w:r w:rsidR="00B536C1">
        <w:rPr>
          <w:rFonts w:ascii="Times New Roman" w:hAnsi="Times New Roman"/>
        </w:rPr>
        <w:t>n</w:t>
      </w:r>
      <w:r w:rsidRPr="00E947AA">
        <w:rPr>
          <w:rFonts w:ascii="Times New Roman" w:hAnsi="Times New Roman"/>
        </w:rPr>
        <w:t xml:space="preserve"> </w:t>
      </w:r>
      <w:r w:rsidR="004E3885" w:rsidRPr="00E947AA">
        <w:rPr>
          <w:rFonts w:ascii="Times New Roman" w:hAnsi="Times New Roman"/>
        </w:rPr>
        <w:t xml:space="preserve">equation </w:t>
      </w:r>
      <w:r w:rsidRPr="00E947AA">
        <w:rPr>
          <w:rFonts w:ascii="Times New Roman" w:hAnsi="Times New Roman"/>
        </w:rPr>
        <w:t>that describes what you did in your diagram.</w:t>
      </w:r>
    </w:p>
    <w:p w:rsidR="00742277" w:rsidRPr="00E947AA" w:rsidRDefault="00742277" w:rsidP="00742277">
      <w:pPr>
        <w:ind w:right="-1710"/>
        <w:rPr>
          <w:rFonts w:ascii="Times New Roman" w:hAnsi="Times New Roman"/>
        </w:rPr>
      </w:pPr>
    </w:p>
    <w:p w:rsidR="00921B29" w:rsidRPr="00E947AA" w:rsidDel="00730181" w:rsidRDefault="004256CC" w:rsidP="00921B29">
      <w:pPr>
        <w:pStyle w:val="ListParagraph"/>
        <w:numPr>
          <w:ilvl w:val="0"/>
          <w:numId w:val="1"/>
          <w:numberingChange w:id="1" w:author="Jennifer Novak" w:date="2012-10-08T08:30:00Z" w:original="%1:1:0:."/>
        </w:numPr>
        <w:ind w:right="-1710"/>
        <w:rPr>
          <w:del w:id="2" w:author="Howard County Administrator" w:date="2012-11-27T15:21:00Z"/>
          <w:rFonts w:ascii="Times New Roman" w:hAnsi="Times New Roman"/>
        </w:rPr>
      </w:pPr>
      <w:r w:rsidRPr="00E947AA">
        <w:rPr>
          <w:rFonts w:ascii="Times New Roman" w:hAnsi="Times New Roman"/>
        </w:rPr>
        <w:t>Julian</w:t>
      </w:r>
      <w:r w:rsidR="00742277" w:rsidRPr="00E947AA">
        <w:rPr>
          <w:rFonts w:ascii="Times New Roman" w:hAnsi="Times New Roman"/>
        </w:rPr>
        <w:t xml:space="preserve"> and </w:t>
      </w:r>
      <w:r w:rsidRPr="00E947AA">
        <w:rPr>
          <w:rFonts w:ascii="Times New Roman" w:hAnsi="Times New Roman"/>
        </w:rPr>
        <w:t>Zanab</w:t>
      </w:r>
      <w:r w:rsidR="00742277" w:rsidRPr="00E947AA">
        <w:rPr>
          <w:rFonts w:ascii="Times New Roman" w:hAnsi="Times New Roman"/>
        </w:rPr>
        <w:t xml:space="preserve"> </w:t>
      </w:r>
      <w:r w:rsidRPr="00E947AA">
        <w:rPr>
          <w:rFonts w:ascii="Times New Roman" w:hAnsi="Times New Roman"/>
        </w:rPr>
        <w:t xml:space="preserve">discovered </w:t>
      </w:r>
      <w:r w:rsidR="00742277" w:rsidRPr="00E947AA">
        <w:rPr>
          <w:rFonts w:ascii="Times New Roman" w:hAnsi="Times New Roman"/>
        </w:rPr>
        <w:t xml:space="preserve">that </w:t>
      </w:r>
      <w:r w:rsidRPr="00E947AA">
        <w:rPr>
          <w:rFonts w:ascii="Times New Roman" w:hAnsi="Times New Roman"/>
        </w:rPr>
        <w:t>Maria</w:t>
      </w:r>
      <w:r w:rsidR="00742277" w:rsidRPr="00E947AA">
        <w:rPr>
          <w:rFonts w:ascii="Times New Roman" w:hAnsi="Times New Roman"/>
        </w:rPr>
        <w:t xml:space="preserve"> bought a dozen </w:t>
      </w:r>
      <w:r w:rsidRPr="00E947AA">
        <w:rPr>
          <w:rFonts w:ascii="Times New Roman" w:hAnsi="Times New Roman"/>
        </w:rPr>
        <w:t>cupcakes</w:t>
      </w:r>
      <w:r w:rsidR="00742277" w:rsidRPr="00E947AA">
        <w:rPr>
          <w:rFonts w:ascii="Times New Roman" w:hAnsi="Times New Roman"/>
        </w:rPr>
        <w:t xml:space="preserve"> with chocolate frosting </w:t>
      </w:r>
      <w:r w:rsidR="00921B29" w:rsidRPr="00E947AA">
        <w:rPr>
          <w:rFonts w:ascii="Times New Roman" w:hAnsi="Times New Roman"/>
        </w:rPr>
        <w:t>and sprinkles on them</w:t>
      </w:r>
      <w:r w:rsidRPr="00E947AA">
        <w:rPr>
          <w:rFonts w:ascii="Times New Roman" w:hAnsi="Times New Roman"/>
        </w:rPr>
        <w:t>.</w:t>
      </w:r>
      <w:r w:rsidR="00921B29" w:rsidRPr="00E947AA">
        <w:rPr>
          <w:rFonts w:ascii="Times New Roman" w:hAnsi="Times New Roman"/>
        </w:rPr>
        <w:t xml:space="preserve"> </w:t>
      </w:r>
      <w:r w:rsidR="00777F13" w:rsidRPr="00E947AA">
        <w:rPr>
          <w:rFonts w:ascii="Times New Roman" w:hAnsi="Times New Roman"/>
        </w:rPr>
        <w:t xml:space="preserve">When no one was looking, they ate the icing off </w:t>
      </w:r>
      <w:r w:rsidR="00773E73" w:rsidRPr="00D74113">
        <w:rPr>
          <w:position w:val="-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35pt" o:ole="">
            <v:imagedata r:id="rId5" r:pict="rId6" o:title=""/>
          </v:shape>
          <o:OLEObject Type="Embed" ProgID="Equation.DSMT4" ShapeID="_x0000_i1025" DrawAspect="Content" ObjectID="_1350403745" r:id="rId7"/>
        </w:object>
      </w:r>
      <w:r w:rsidR="00921B29" w:rsidRPr="00E947AA">
        <w:rPr>
          <w:rFonts w:ascii="Times New Roman" w:hAnsi="Times New Roman"/>
        </w:rPr>
        <w:t xml:space="preserve"> of the </w:t>
      </w:r>
      <w:r w:rsidRPr="00E947AA">
        <w:rPr>
          <w:rFonts w:ascii="Times New Roman" w:hAnsi="Times New Roman"/>
        </w:rPr>
        <w:t>cupcakes</w:t>
      </w:r>
      <w:r w:rsidR="00921B29" w:rsidRPr="00E947AA">
        <w:rPr>
          <w:rFonts w:ascii="Times New Roman" w:hAnsi="Times New Roman"/>
        </w:rPr>
        <w:t xml:space="preserve">.  How many </w:t>
      </w:r>
      <w:r w:rsidR="00777F13" w:rsidRPr="00E947AA">
        <w:rPr>
          <w:rFonts w:ascii="Times New Roman" w:hAnsi="Times New Roman"/>
        </w:rPr>
        <w:t>cupcakes di</w:t>
      </w:r>
      <w:r w:rsidR="00553F37" w:rsidRPr="00E947AA">
        <w:rPr>
          <w:rFonts w:ascii="Times New Roman" w:hAnsi="Times New Roman"/>
        </w:rPr>
        <w:t xml:space="preserve">d they </w:t>
      </w:r>
      <w:r w:rsidR="00773E73">
        <w:rPr>
          <w:rFonts w:ascii="Times New Roman" w:hAnsi="Times New Roman"/>
        </w:rPr>
        <w:t>“</w:t>
      </w:r>
      <w:r w:rsidR="00553F37" w:rsidRPr="00E947AA">
        <w:rPr>
          <w:rFonts w:ascii="Times New Roman" w:hAnsi="Times New Roman"/>
        </w:rPr>
        <w:t>de-ice</w:t>
      </w:r>
      <w:r w:rsidR="00773E73">
        <w:rPr>
          <w:rFonts w:ascii="Times New Roman" w:hAnsi="Times New Roman"/>
        </w:rPr>
        <w:t>”</w:t>
      </w:r>
      <w:r w:rsidRPr="00E947AA">
        <w:rPr>
          <w:rFonts w:ascii="Times New Roman" w:hAnsi="Times New Roman"/>
        </w:rPr>
        <w:t xml:space="preserve">? </w:t>
      </w:r>
    </w:p>
    <w:p w:rsidR="005D3ECD" w:rsidRPr="005D3ECD" w:rsidRDefault="005D3ECD" w:rsidP="005D3ECD">
      <w:pPr>
        <w:pStyle w:val="ListParagraph"/>
        <w:numPr>
          <w:ilvl w:val="0"/>
          <w:numId w:val="1"/>
        </w:numPr>
        <w:ind w:right="-1710"/>
        <w:rPr>
          <w:del w:id="3" w:author="Howard County Administrator" w:date="2012-11-27T15:21:00Z"/>
          <w:rFonts w:ascii="Times New Roman" w:hAnsi="Times New Roman"/>
          <w:rPrChange w:id="4" w:author="Howard County Administrator" w:date="2012-11-27T15:21:00Z">
            <w:rPr>
              <w:del w:id="5" w:author="Howard County Administrator" w:date="2012-11-27T15:21:00Z"/>
            </w:rPr>
          </w:rPrChange>
        </w:rPr>
        <w:pPrChange w:id="6" w:author="Howard County Administrator" w:date="2012-11-27T15:21:00Z">
          <w:pPr>
            <w:ind w:right="-1710"/>
          </w:pPr>
        </w:pPrChange>
      </w:pPr>
    </w:p>
    <w:p w:rsidR="005D3ECD" w:rsidRDefault="005D3ECD" w:rsidP="005D3ECD">
      <w:pPr>
        <w:pStyle w:val="ListParagraph"/>
        <w:numPr>
          <w:ilvl w:val="0"/>
          <w:numId w:val="1"/>
        </w:numPr>
        <w:ind w:right="-1710"/>
        <w:pPrChange w:id="7" w:author="Howard County Administrator" w:date="2012-11-27T15:21:00Z">
          <w:pPr>
            <w:ind w:right="-1710"/>
          </w:pPr>
        </w:pPrChange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730181" w:rsidRPr="00B536C1">
        <w:trPr>
          <w:trHeight w:val="1840"/>
          <w:ins w:id="8" w:author="Howard County Administrator" w:date="2012-11-27T15:20:00Z"/>
        </w:trPr>
        <w:tc>
          <w:tcPr>
            <w:tcW w:w="4428" w:type="dxa"/>
            <w:vMerge w:val="restart"/>
          </w:tcPr>
          <w:p w:rsidR="00730181" w:rsidRPr="00B536C1" w:rsidRDefault="00730181" w:rsidP="00436AA1">
            <w:pPr>
              <w:numPr>
                <w:ins w:id="9" w:author="Howard County Administrator" w:date="2012-11-27T15:20:00Z"/>
              </w:numPr>
              <w:rPr>
                <w:ins w:id="10" w:author="Howard County Administrator" w:date="2012-11-27T15:20:00Z"/>
                <w:rFonts w:ascii="Times New Roman" w:hAnsi="Times New Roman"/>
              </w:rPr>
            </w:pPr>
            <w:ins w:id="11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12" w:author="Howard County Administrator" w:date="2012-11-27T15:20:00Z"/>
              </w:numPr>
              <w:rPr>
                <w:ins w:id="13" w:author="Howard County Administrator" w:date="2012-11-27T15:20:00Z"/>
                <w:rFonts w:ascii="Times New Roman" w:hAnsi="Times New Roman"/>
              </w:rPr>
            </w:pPr>
            <w:ins w:id="14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15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16" w:author="Howard County Administrator" w:date="2012-11-27T15:20:00Z"/>
              </w:numPr>
              <w:rPr>
                <w:ins w:id="17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18" w:author="Howard County Administrator" w:date="2012-11-27T15:20:00Z"/>
              </w:numPr>
              <w:rPr>
                <w:ins w:id="19" w:author="Howard County Administrator" w:date="2012-11-27T15:20:00Z"/>
                <w:rFonts w:ascii="Times New Roman" w:hAnsi="Times New Roman"/>
              </w:rPr>
            </w:pPr>
            <w:ins w:id="20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</w:tc>
      </w:tr>
    </w:tbl>
    <w:p w:rsidR="00E947AA" w:rsidRDefault="00E947AA" w:rsidP="00921B29">
      <w:pPr>
        <w:numPr>
          <w:ins w:id="21" w:author="Howard County Administrator" w:date="2012-11-27T15:20:00Z"/>
        </w:numPr>
        <w:ind w:right="-1710"/>
        <w:rPr>
          <w:ins w:id="22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23" w:author="Howard County Administrator" w:date="2012-11-27T15:20:00Z"/>
        </w:numPr>
        <w:ind w:right="-1710"/>
        <w:rPr>
          <w:ins w:id="24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25" w:author="Howard County Administrator" w:date="2012-11-27T15:20:00Z"/>
        </w:numPr>
        <w:ind w:right="-1710"/>
        <w:rPr>
          <w:ins w:id="26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27" w:author="Howard County Administrator" w:date="2012-11-27T15:20:00Z"/>
        </w:numPr>
        <w:ind w:right="-1710"/>
        <w:rPr>
          <w:ins w:id="28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29" w:author="Howard County Administrator" w:date="2012-11-27T15:20:00Z"/>
        </w:numPr>
        <w:ind w:right="-1710"/>
        <w:rPr>
          <w:ins w:id="30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31" w:author="Howard County Administrator" w:date="2012-11-27T15:20:00Z"/>
        </w:numPr>
        <w:ind w:right="-1710"/>
        <w:rPr>
          <w:ins w:id="32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33" w:author="Howard County Administrator" w:date="2012-11-27T15:20:00Z"/>
        </w:numPr>
        <w:ind w:right="-1710"/>
        <w:rPr>
          <w:ins w:id="34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35" w:author="Howard County Administrator" w:date="2012-11-27T15:20:00Z"/>
        </w:numPr>
        <w:ind w:right="-1710"/>
        <w:rPr>
          <w:ins w:id="36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37" w:author="Howard County Administrator" w:date="2012-11-27T15:20:00Z"/>
        </w:numPr>
        <w:ind w:right="-1710"/>
        <w:rPr>
          <w:ins w:id="38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numPr>
          <w:ins w:id="39" w:author="Howard County Administrator" w:date="2012-11-27T15:20:00Z"/>
        </w:numPr>
        <w:ind w:right="-1710"/>
        <w:rPr>
          <w:ins w:id="40" w:author="Howard County Administrator" w:date="2012-11-27T15:20:00Z"/>
          <w:rFonts w:ascii="Times New Roman" w:hAnsi="Times New Roman"/>
        </w:rPr>
      </w:pPr>
    </w:p>
    <w:p w:rsidR="00730181" w:rsidRDefault="00730181" w:rsidP="00921B29">
      <w:pPr>
        <w:ind w:right="-1710"/>
        <w:rPr>
          <w:rFonts w:ascii="Times New Roman" w:hAnsi="Times New Roman"/>
        </w:rPr>
      </w:pPr>
    </w:p>
    <w:p w:rsidR="00921B29" w:rsidRPr="00E947AA" w:rsidRDefault="00921B29" w:rsidP="00921B29">
      <w:pPr>
        <w:ind w:right="-1710"/>
        <w:rPr>
          <w:rFonts w:ascii="Times New Roman" w:hAnsi="Times New Roman"/>
        </w:rPr>
      </w:pPr>
    </w:p>
    <w:p w:rsidR="00921B29" w:rsidRPr="00E947AA" w:rsidRDefault="00921B29" w:rsidP="00921B29">
      <w:pPr>
        <w:ind w:right="-1710"/>
        <w:rPr>
          <w:rFonts w:ascii="Times New Roman" w:hAnsi="Times New Roman"/>
        </w:rPr>
      </w:pPr>
    </w:p>
    <w:p w:rsidR="00921B29" w:rsidRPr="00E947AA" w:rsidRDefault="00921B29" w:rsidP="00921B29">
      <w:pPr>
        <w:ind w:right="-1710"/>
        <w:rPr>
          <w:rFonts w:ascii="Times New Roman" w:hAnsi="Times New Roman"/>
        </w:rPr>
      </w:pPr>
    </w:p>
    <w:p w:rsidR="00921B29" w:rsidRPr="00E947AA" w:rsidDel="00730181" w:rsidRDefault="00294E94" w:rsidP="00E947AA">
      <w:pPr>
        <w:ind w:left="720" w:right="-1710" w:hanging="720"/>
        <w:rPr>
          <w:del w:id="41" w:author="Howard County Administrator" w:date="2012-11-27T15:21:00Z"/>
          <w:rFonts w:ascii="Times New Roman" w:hAnsi="Times New Roman"/>
        </w:rPr>
      </w:pPr>
      <w:r w:rsidRPr="00E947AA">
        <w:rPr>
          <w:rFonts w:ascii="Times New Roman" w:hAnsi="Times New Roman"/>
        </w:rPr>
        <w:t xml:space="preserve">     </w:t>
      </w:r>
      <w:r w:rsidR="00921B29" w:rsidRPr="00E947AA">
        <w:rPr>
          <w:rFonts w:ascii="Times New Roman" w:hAnsi="Times New Roman"/>
        </w:rPr>
        <w:t xml:space="preserve">2. </w:t>
      </w:r>
      <w:r w:rsidR="00E947AA">
        <w:rPr>
          <w:rFonts w:ascii="Times New Roman" w:hAnsi="Times New Roman"/>
        </w:rPr>
        <w:t xml:space="preserve">  </w:t>
      </w:r>
      <w:r w:rsidR="00921B29" w:rsidRPr="00E947AA">
        <w:rPr>
          <w:rFonts w:ascii="Times New Roman" w:hAnsi="Times New Roman"/>
        </w:rPr>
        <w:t xml:space="preserve">Dr. </w:t>
      </w:r>
      <w:r w:rsidR="004256CC" w:rsidRPr="00E947AA">
        <w:rPr>
          <w:rFonts w:ascii="Times New Roman" w:hAnsi="Times New Roman"/>
        </w:rPr>
        <w:t>Avery</w:t>
      </w:r>
      <w:r w:rsidR="00921B29" w:rsidRPr="00E947AA">
        <w:rPr>
          <w:rFonts w:ascii="Times New Roman" w:hAnsi="Times New Roman"/>
        </w:rPr>
        <w:t xml:space="preserve">’s </w:t>
      </w:r>
      <w:r w:rsidR="004256CC" w:rsidRPr="00E947AA">
        <w:rPr>
          <w:rFonts w:ascii="Times New Roman" w:hAnsi="Times New Roman"/>
        </w:rPr>
        <w:t>office</w:t>
      </w:r>
      <w:r w:rsidR="00921B29" w:rsidRPr="00E947AA">
        <w:rPr>
          <w:rFonts w:ascii="Times New Roman" w:hAnsi="Times New Roman"/>
        </w:rPr>
        <w:t xml:space="preserve"> on</w:t>
      </w:r>
      <w:r w:rsidR="004256CC" w:rsidRPr="00E947AA">
        <w:rPr>
          <w:rFonts w:ascii="Times New Roman" w:hAnsi="Times New Roman"/>
        </w:rPr>
        <w:t xml:space="preserve">ly has 12 milliliters (mls.) </w:t>
      </w:r>
      <w:r w:rsidR="00921B29" w:rsidRPr="00E947AA">
        <w:rPr>
          <w:rFonts w:ascii="Times New Roman" w:hAnsi="Times New Roman"/>
        </w:rPr>
        <w:t xml:space="preserve">of </w:t>
      </w:r>
      <w:r w:rsidR="004256CC" w:rsidRPr="00E947AA">
        <w:rPr>
          <w:rFonts w:ascii="Times New Roman" w:hAnsi="Times New Roman"/>
        </w:rPr>
        <w:t>flu</w:t>
      </w:r>
      <w:r w:rsidR="00921B29" w:rsidRPr="00E947AA">
        <w:rPr>
          <w:rFonts w:ascii="Times New Roman" w:hAnsi="Times New Roman"/>
        </w:rPr>
        <w:t xml:space="preserve"> vacci</w:t>
      </w:r>
      <w:r w:rsidR="00773E73">
        <w:rPr>
          <w:rFonts w:ascii="Times New Roman" w:hAnsi="Times New Roman"/>
        </w:rPr>
        <w:t xml:space="preserve">ne left.  Each dose requires </w:t>
      </w:r>
      <w:r w:rsidR="00773E73" w:rsidRPr="00D74113">
        <w:rPr>
          <w:position w:val="-22"/>
        </w:rPr>
        <w:object w:dxaOrig="240" w:dyaOrig="580">
          <v:shape id="_x0000_i1026" type="#_x0000_t75" style="width:12pt;height:29.35pt" o:ole="">
            <v:imagedata r:id="rId8" r:pict="rId9" o:title=""/>
          </v:shape>
          <o:OLEObject Type="Embed" ProgID="Equation.DSMT4" ShapeID="_x0000_i1026" DrawAspect="Content" ObjectID="_1350403746" r:id="rId10"/>
        </w:object>
      </w:r>
      <w:r w:rsidR="007904A8" w:rsidRPr="00E947AA">
        <w:rPr>
          <w:rFonts w:ascii="Times New Roman" w:hAnsi="Times New Roman"/>
        </w:rPr>
        <w:t xml:space="preserve"> </w:t>
      </w:r>
      <w:r w:rsidR="00921B29" w:rsidRPr="00E947AA">
        <w:rPr>
          <w:rFonts w:ascii="Times New Roman" w:hAnsi="Times New Roman"/>
        </w:rPr>
        <w:t>of a m</w:t>
      </w:r>
      <w:r w:rsidR="004256CC" w:rsidRPr="00E947AA">
        <w:rPr>
          <w:rFonts w:ascii="Times New Roman" w:hAnsi="Times New Roman"/>
        </w:rPr>
        <w:t>il</w:t>
      </w:r>
      <w:r w:rsidR="00921B29" w:rsidRPr="00E947AA">
        <w:rPr>
          <w:rFonts w:ascii="Times New Roman" w:hAnsi="Times New Roman"/>
        </w:rPr>
        <w:t>l</w:t>
      </w:r>
      <w:r w:rsidR="004256CC" w:rsidRPr="00E947AA">
        <w:rPr>
          <w:rFonts w:ascii="Times New Roman" w:hAnsi="Times New Roman"/>
        </w:rPr>
        <w:t xml:space="preserve">iliter.  </w:t>
      </w:r>
      <w:r w:rsidR="00921B29" w:rsidRPr="00E947AA">
        <w:rPr>
          <w:rFonts w:ascii="Times New Roman" w:hAnsi="Times New Roman"/>
        </w:rPr>
        <w:t xml:space="preserve">How many people can she vaccinate before she runs out of </w:t>
      </w:r>
      <w:r w:rsidR="004256CC" w:rsidRPr="00E947AA">
        <w:rPr>
          <w:rFonts w:ascii="Times New Roman" w:hAnsi="Times New Roman"/>
        </w:rPr>
        <w:t xml:space="preserve">the flu </w:t>
      </w:r>
      <w:r w:rsidR="00921B29" w:rsidRPr="00E947AA">
        <w:rPr>
          <w:rFonts w:ascii="Times New Roman" w:hAnsi="Times New Roman"/>
        </w:rPr>
        <w:t>vaccine?</w:t>
      </w:r>
    </w:p>
    <w:p w:rsidR="00921B29" w:rsidRPr="00E947AA" w:rsidDel="00730181" w:rsidRDefault="00921B29" w:rsidP="00921B29">
      <w:pPr>
        <w:pStyle w:val="ListParagraph"/>
        <w:ind w:right="-1710"/>
        <w:rPr>
          <w:del w:id="42" w:author="Howard County Administrator" w:date="2012-11-27T15:21:00Z"/>
          <w:rFonts w:ascii="Times New Roman" w:hAnsi="Times New Roman"/>
        </w:rPr>
      </w:pPr>
    </w:p>
    <w:p w:rsidR="005D3ECD" w:rsidRPr="005D3ECD" w:rsidRDefault="005D3ECD" w:rsidP="005D3ECD">
      <w:pPr>
        <w:ind w:left="720" w:right="-1710" w:hanging="720"/>
        <w:rPr>
          <w:rFonts w:ascii="Times New Roman" w:hAnsi="Times New Roman"/>
          <w:rPrChange w:id="43" w:author="Howard County Administrator" w:date="2012-11-27T15:21:00Z">
            <w:rPr/>
          </w:rPrChange>
        </w:rPr>
        <w:pPrChange w:id="44" w:author="Howard County Administrator" w:date="2012-11-27T15:21:00Z">
          <w:pPr>
            <w:pStyle w:val="ListParagraph"/>
            <w:tabs>
              <w:tab w:val="left" w:pos="1808"/>
            </w:tabs>
            <w:ind w:right="-1710"/>
          </w:pPr>
        </w:pPrChange>
      </w:pPr>
      <w:r w:rsidRPr="005D3ECD">
        <w:rPr>
          <w:rFonts w:ascii="Times New Roman" w:hAnsi="Times New Roman"/>
          <w:rPrChange w:id="45" w:author="Howard County Administrator" w:date="2012-11-27T15:21:00Z">
            <w:rPr/>
          </w:rPrChange>
        </w:rPr>
        <w:tab/>
      </w: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730181" w:rsidRPr="00B536C1">
        <w:trPr>
          <w:trHeight w:val="1840"/>
          <w:ins w:id="46" w:author="Howard County Administrator" w:date="2012-11-27T15:20:00Z"/>
        </w:trPr>
        <w:tc>
          <w:tcPr>
            <w:tcW w:w="4428" w:type="dxa"/>
            <w:vMerge w:val="restart"/>
          </w:tcPr>
          <w:p w:rsidR="00730181" w:rsidRPr="00B536C1" w:rsidRDefault="00730181" w:rsidP="00436AA1">
            <w:pPr>
              <w:numPr>
                <w:ins w:id="47" w:author="Howard County Administrator" w:date="2012-11-27T15:20:00Z"/>
              </w:numPr>
              <w:rPr>
                <w:ins w:id="48" w:author="Howard County Administrator" w:date="2012-11-27T15:20:00Z"/>
                <w:rFonts w:ascii="Times New Roman" w:hAnsi="Times New Roman"/>
              </w:rPr>
            </w:pPr>
            <w:ins w:id="49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50" w:author="Howard County Administrator" w:date="2012-11-27T15:20:00Z"/>
              </w:numPr>
              <w:rPr>
                <w:ins w:id="51" w:author="Howard County Administrator" w:date="2012-11-27T15:20:00Z"/>
                <w:rFonts w:ascii="Times New Roman" w:hAnsi="Times New Roman"/>
              </w:rPr>
            </w:pPr>
            <w:ins w:id="52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53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54" w:author="Howard County Administrator" w:date="2012-11-27T15:20:00Z"/>
              </w:numPr>
              <w:rPr>
                <w:ins w:id="55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56" w:author="Howard County Administrator" w:date="2012-11-27T15:20:00Z"/>
              </w:numPr>
              <w:rPr>
                <w:ins w:id="57" w:author="Howard County Administrator" w:date="2012-11-27T15:20:00Z"/>
                <w:rFonts w:ascii="Times New Roman" w:hAnsi="Times New Roman"/>
              </w:rPr>
            </w:pPr>
            <w:ins w:id="58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</w:tc>
      </w:tr>
    </w:tbl>
    <w:p w:rsidR="00921B29" w:rsidRDefault="00921B29" w:rsidP="00777F13">
      <w:pPr>
        <w:pStyle w:val="ListParagraph"/>
        <w:numPr>
          <w:ins w:id="59" w:author="Howard County Administrator" w:date="2012-11-27T15:20:00Z"/>
        </w:numPr>
        <w:tabs>
          <w:tab w:val="left" w:pos="1808"/>
        </w:tabs>
        <w:ind w:right="-1710"/>
        <w:rPr>
          <w:ins w:id="60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61" w:author="Howard County Administrator" w:date="2012-11-27T15:20:00Z"/>
        </w:numPr>
        <w:tabs>
          <w:tab w:val="left" w:pos="1808"/>
        </w:tabs>
        <w:ind w:right="-1710"/>
        <w:rPr>
          <w:ins w:id="62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63" w:author="Howard County Administrator" w:date="2012-11-27T15:20:00Z"/>
        </w:numPr>
        <w:tabs>
          <w:tab w:val="left" w:pos="1808"/>
        </w:tabs>
        <w:ind w:right="-1710"/>
        <w:rPr>
          <w:ins w:id="64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65" w:author="Howard County Administrator" w:date="2012-11-27T15:20:00Z"/>
        </w:numPr>
        <w:tabs>
          <w:tab w:val="left" w:pos="1808"/>
        </w:tabs>
        <w:ind w:right="-1710"/>
        <w:rPr>
          <w:ins w:id="66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67" w:author="Howard County Administrator" w:date="2012-11-27T15:20:00Z"/>
        </w:numPr>
        <w:tabs>
          <w:tab w:val="left" w:pos="1808"/>
        </w:tabs>
        <w:ind w:right="-1710"/>
        <w:rPr>
          <w:ins w:id="68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69" w:author="Howard County Administrator" w:date="2012-11-27T15:20:00Z"/>
        </w:numPr>
        <w:tabs>
          <w:tab w:val="left" w:pos="1808"/>
        </w:tabs>
        <w:ind w:right="-1710"/>
        <w:rPr>
          <w:ins w:id="70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71" w:author="Howard County Administrator" w:date="2012-11-27T15:20:00Z"/>
        </w:numPr>
        <w:tabs>
          <w:tab w:val="left" w:pos="1808"/>
        </w:tabs>
        <w:ind w:right="-1710"/>
        <w:rPr>
          <w:ins w:id="72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73" w:author="Howard County Administrator" w:date="2012-11-27T15:20:00Z"/>
        </w:numPr>
        <w:tabs>
          <w:tab w:val="left" w:pos="1808"/>
        </w:tabs>
        <w:ind w:right="-1710"/>
        <w:rPr>
          <w:ins w:id="74" w:author="Howard County Administrator" w:date="2012-11-27T15:20:00Z"/>
          <w:rFonts w:ascii="Times New Roman" w:hAnsi="Times New Roman"/>
        </w:rPr>
      </w:pPr>
    </w:p>
    <w:p w:rsidR="00730181" w:rsidRDefault="00730181" w:rsidP="00777F13">
      <w:pPr>
        <w:pStyle w:val="ListParagraph"/>
        <w:numPr>
          <w:ins w:id="75" w:author="Howard County Administrator" w:date="2012-11-27T15:20:00Z"/>
        </w:numPr>
        <w:tabs>
          <w:tab w:val="left" w:pos="1808"/>
        </w:tabs>
        <w:ind w:right="-1710"/>
        <w:rPr>
          <w:ins w:id="76" w:author="Howard County Administrator" w:date="2012-11-27T15:20:00Z"/>
          <w:rFonts w:ascii="Times New Roman" w:hAnsi="Times New Roman"/>
        </w:rPr>
      </w:pPr>
    </w:p>
    <w:p w:rsidR="00730181" w:rsidRPr="00E947AA" w:rsidRDefault="00730181" w:rsidP="00777F13">
      <w:pPr>
        <w:pStyle w:val="ListParagraph"/>
        <w:tabs>
          <w:tab w:val="left" w:pos="1808"/>
        </w:tabs>
        <w:ind w:right="-1710"/>
        <w:rPr>
          <w:rFonts w:ascii="Times New Roman" w:hAnsi="Times New Roman"/>
        </w:rPr>
      </w:pPr>
    </w:p>
    <w:p w:rsidR="00E947AA" w:rsidRDefault="00E947AA" w:rsidP="00921B29">
      <w:pPr>
        <w:pStyle w:val="ListParagraph"/>
        <w:ind w:right="-1710"/>
        <w:rPr>
          <w:rFonts w:ascii="Times New Roman" w:hAnsi="Times New Roman"/>
        </w:rPr>
      </w:pPr>
    </w:p>
    <w:p w:rsidR="00652732" w:rsidRPr="00E947AA" w:rsidRDefault="00652732" w:rsidP="00921B29">
      <w:pPr>
        <w:pStyle w:val="ListParagraph"/>
        <w:ind w:right="-1710"/>
        <w:rPr>
          <w:rFonts w:ascii="Times New Roman" w:hAnsi="Times New Roman"/>
        </w:rPr>
      </w:pPr>
    </w:p>
    <w:p w:rsidR="00921B29" w:rsidRPr="00E947AA" w:rsidRDefault="00921B29" w:rsidP="00E947AA">
      <w:pPr>
        <w:ind w:right="-1710"/>
        <w:rPr>
          <w:rFonts w:ascii="Times New Roman" w:hAnsi="Times New Roman"/>
        </w:rPr>
      </w:pPr>
    </w:p>
    <w:p w:rsidR="00921B29" w:rsidRPr="00E947AA" w:rsidRDefault="00652732" w:rsidP="00921B29">
      <w:pPr>
        <w:ind w:right="-1710"/>
        <w:rPr>
          <w:rFonts w:ascii="Times New Roman" w:hAnsi="Times New Roman"/>
        </w:rPr>
      </w:pPr>
      <w:r w:rsidRPr="00E947AA">
        <w:rPr>
          <w:rFonts w:ascii="Times New Roman" w:hAnsi="Times New Roman"/>
        </w:rPr>
        <w:t xml:space="preserve">        </w:t>
      </w:r>
    </w:p>
    <w:p w:rsidR="00921B29" w:rsidRPr="00E947AA" w:rsidRDefault="004256CC" w:rsidP="007904A8">
      <w:pPr>
        <w:pStyle w:val="ListParagraph"/>
        <w:numPr>
          <w:ilvl w:val="0"/>
          <w:numId w:val="7"/>
          <w:numberingChange w:id="77" w:author="Jennifer Novak" w:date="2012-10-08T08:30:00Z" w:original="%1:3:0:."/>
        </w:numPr>
        <w:ind w:right="-1710"/>
        <w:rPr>
          <w:rFonts w:ascii="Times New Roman" w:hAnsi="Times New Roman"/>
        </w:rPr>
      </w:pPr>
      <w:r w:rsidRPr="00E947AA">
        <w:rPr>
          <w:rFonts w:ascii="Times New Roman" w:hAnsi="Times New Roman"/>
        </w:rPr>
        <w:t>Mina</w:t>
      </w:r>
      <w:r w:rsidR="00320806" w:rsidRPr="00E947AA">
        <w:rPr>
          <w:rFonts w:ascii="Times New Roman" w:hAnsi="Times New Roman"/>
        </w:rPr>
        <w:t xml:space="preserve"> and </w:t>
      </w:r>
      <w:r w:rsidRPr="00E947AA">
        <w:rPr>
          <w:rFonts w:ascii="Times New Roman" w:hAnsi="Times New Roman"/>
        </w:rPr>
        <w:t>Laylah</w:t>
      </w:r>
      <w:r w:rsidR="00921B29" w:rsidRPr="00E947AA">
        <w:rPr>
          <w:rFonts w:ascii="Times New Roman" w:hAnsi="Times New Roman"/>
        </w:rPr>
        <w:t xml:space="preserve"> were picking up their daughte</w:t>
      </w:r>
      <w:r w:rsidR="007904A8" w:rsidRPr="00E947AA">
        <w:rPr>
          <w:rFonts w:ascii="Times New Roman" w:hAnsi="Times New Roman"/>
        </w:rPr>
        <w:t>r</w:t>
      </w:r>
      <w:r w:rsidR="00320806" w:rsidRPr="00E947AA">
        <w:rPr>
          <w:rFonts w:ascii="Times New Roman" w:hAnsi="Times New Roman"/>
        </w:rPr>
        <w:t>s</w:t>
      </w:r>
      <w:r w:rsidRPr="00E947AA">
        <w:rPr>
          <w:rFonts w:ascii="Times New Roman" w:hAnsi="Times New Roman"/>
        </w:rPr>
        <w:t xml:space="preserve"> from</w:t>
      </w:r>
      <w:r w:rsidR="007904A8" w:rsidRPr="00E947AA">
        <w:rPr>
          <w:rFonts w:ascii="Times New Roman" w:hAnsi="Times New Roman"/>
        </w:rPr>
        <w:t xml:space="preserve"> </w:t>
      </w:r>
      <w:r w:rsidRPr="00E947AA">
        <w:rPr>
          <w:rFonts w:ascii="Times New Roman" w:hAnsi="Times New Roman"/>
        </w:rPr>
        <w:t>gymnastics camp</w:t>
      </w:r>
      <w:r w:rsidR="007904A8" w:rsidRPr="00E947AA">
        <w:rPr>
          <w:rFonts w:ascii="Times New Roman" w:hAnsi="Times New Roman"/>
        </w:rPr>
        <w:t xml:space="preserve">. </w:t>
      </w:r>
      <w:r w:rsidR="00921B29" w:rsidRPr="00E947AA">
        <w:rPr>
          <w:rFonts w:ascii="Times New Roman" w:hAnsi="Times New Roman"/>
        </w:rPr>
        <w:t xml:space="preserve">They had already driven 12 miles before they got stuck in traffic. </w:t>
      </w:r>
      <w:r w:rsidRPr="00E947AA">
        <w:rPr>
          <w:rFonts w:ascii="Times New Roman" w:hAnsi="Times New Roman"/>
        </w:rPr>
        <w:t>Mina</w:t>
      </w:r>
      <w:r w:rsidR="007904A8" w:rsidRPr="00E947AA">
        <w:rPr>
          <w:rFonts w:ascii="Times New Roman" w:hAnsi="Times New Roman"/>
        </w:rPr>
        <w:t xml:space="preserve"> was upset, </w:t>
      </w:r>
      <w:r w:rsidR="00921B29" w:rsidRPr="00E947AA">
        <w:rPr>
          <w:rFonts w:ascii="Times New Roman" w:hAnsi="Times New Roman"/>
        </w:rPr>
        <w:t xml:space="preserve">but </w:t>
      </w:r>
      <w:r w:rsidRPr="00E947AA">
        <w:rPr>
          <w:rFonts w:ascii="Times New Roman" w:hAnsi="Times New Roman"/>
        </w:rPr>
        <w:t>Laylah</w:t>
      </w:r>
      <w:r w:rsidR="00773E73">
        <w:rPr>
          <w:rFonts w:ascii="Times New Roman" w:hAnsi="Times New Roman"/>
        </w:rPr>
        <w:t xml:space="preserve"> said, “Well, at least we’re </w:t>
      </w:r>
      <w:r w:rsidR="00773E73" w:rsidRPr="00D74113">
        <w:rPr>
          <w:position w:val="-22"/>
        </w:rPr>
        <w:object w:dxaOrig="240" w:dyaOrig="580">
          <v:shape id="_x0000_i1027" type="#_x0000_t75" style="width:12pt;height:29.35pt" o:ole="">
            <v:imagedata r:id="rId11" r:pict="rId12" o:title=""/>
          </v:shape>
          <o:OLEObject Type="Embed" ProgID="Equation.DSMT4" ShapeID="_x0000_i1027" DrawAspect="Content" ObjectID="_1350403747" r:id="rId13"/>
        </w:object>
      </w:r>
      <w:r w:rsidR="007904A8" w:rsidRPr="00E947AA">
        <w:rPr>
          <w:rFonts w:ascii="Times New Roman" w:hAnsi="Times New Roman"/>
        </w:rPr>
        <w:t xml:space="preserve"> </w:t>
      </w:r>
      <w:r w:rsidR="00921B29" w:rsidRPr="00E947AA">
        <w:rPr>
          <w:rFonts w:ascii="Times New Roman" w:hAnsi="Times New Roman"/>
        </w:rPr>
        <w:t>of the way there!”  How far was it from their home to camp?</w:t>
      </w:r>
    </w:p>
    <w:p w:rsidR="00921B29" w:rsidRDefault="00921B29" w:rsidP="00921B29">
      <w:pPr>
        <w:pStyle w:val="ListParagraph"/>
        <w:numPr>
          <w:ins w:id="78" w:author="Howard County Administrator" w:date="2012-11-27T15:24:00Z"/>
        </w:numPr>
        <w:ind w:right="-1710"/>
        <w:rPr>
          <w:ins w:id="79" w:author="Howard County Administrator" w:date="2012-11-27T15:24:00Z"/>
          <w:rFonts w:ascii="Times New Roman" w:hAnsi="Times New Roman"/>
        </w:rPr>
      </w:pPr>
    </w:p>
    <w:p w:rsidR="00942E44" w:rsidRDefault="00942E44" w:rsidP="00921B29">
      <w:pPr>
        <w:pStyle w:val="ListParagraph"/>
        <w:numPr>
          <w:ins w:id="80" w:author="Howard County Administrator" w:date="2012-11-27T15:24:00Z"/>
        </w:numPr>
        <w:ind w:right="-1710"/>
        <w:rPr>
          <w:ins w:id="81" w:author="Howard County Administrator" w:date="2012-11-27T15:24:00Z"/>
          <w:rFonts w:ascii="Times New Roman" w:hAnsi="Times New Roman"/>
        </w:rPr>
      </w:pPr>
    </w:p>
    <w:p w:rsidR="00942E44" w:rsidRDefault="00942E44" w:rsidP="00921B29">
      <w:pPr>
        <w:pStyle w:val="ListParagraph"/>
        <w:numPr>
          <w:ins w:id="82" w:author="Howard County Administrator" w:date="2012-11-27T15:24:00Z"/>
        </w:numPr>
        <w:ind w:right="-1710"/>
        <w:rPr>
          <w:ins w:id="83" w:author="Howard County Administrator" w:date="2012-11-27T15:24:00Z"/>
          <w:rFonts w:ascii="Times New Roman" w:hAnsi="Times New Roman"/>
        </w:rPr>
      </w:pPr>
    </w:p>
    <w:p w:rsidR="00942E44" w:rsidRPr="00E947AA" w:rsidRDefault="00942E44" w:rsidP="00921B29">
      <w:pPr>
        <w:pStyle w:val="ListParagraph"/>
        <w:ind w:right="-1710"/>
        <w:rPr>
          <w:rFonts w:ascii="Times New Roman" w:hAnsi="Times New Roman"/>
        </w:rPr>
      </w:pPr>
    </w:p>
    <w:p w:rsidR="00652732" w:rsidRPr="00E947AA" w:rsidRDefault="00652732" w:rsidP="00921B29">
      <w:pPr>
        <w:pStyle w:val="ListParagraph"/>
        <w:ind w:right="-1710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730181" w:rsidRPr="00B536C1">
        <w:trPr>
          <w:trHeight w:val="1840"/>
          <w:ins w:id="84" w:author="Howard County Administrator" w:date="2012-11-27T15:20:00Z"/>
        </w:trPr>
        <w:tc>
          <w:tcPr>
            <w:tcW w:w="4428" w:type="dxa"/>
            <w:vMerge w:val="restart"/>
          </w:tcPr>
          <w:p w:rsidR="00730181" w:rsidRPr="00B536C1" w:rsidRDefault="00730181" w:rsidP="00436AA1">
            <w:pPr>
              <w:numPr>
                <w:ins w:id="85" w:author="Howard County Administrator" w:date="2012-11-27T15:20:00Z"/>
              </w:numPr>
              <w:rPr>
                <w:ins w:id="86" w:author="Howard County Administrator" w:date="2012-11-27T15:20:00Z"/>
                <w:rFonts w:ascii="Times New Roman" w:hAnsi="Times New Roman"/>
              </w:rPr>
            </w:pPr>
            <w:ins w:id="87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88" w:author="Howard County Administrator" w:date="2012-11-27T15:20:00Z"/>
              </w:numPr>
              <w:rPr>
                <w:ins w:id="89" w:author="Howard County Administrator" w:date="2012-11-27T15:20:00Z"/>
                <w:rFonts w:ascii="Times New Roman" w:hAnsi="Times New Roman"/>
              </w:rPr>
            </w:pPr>
            <w:ins w:id="90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91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92" w:author="Howard County Administrator" w:date="2012-11-27T15:20:00Z"/>
              </w:numPr>
              <w:rPr>
                <w:ins w:id="93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94" w:author="Howard County Administrator" w:date="2012-11-27T15:20:00Z"/>
              </w:numPr>
              <w:rPr>
                <w:ins w:id="95" w:author="Howard County Administrator" w:date="2012-11-27T15:20:00Z"/>
                <w:rFonts w:ascii="Times New Roman" w:hAnsi="Times New Roman"/>
              </w:rPr>
            </w:pPr>
            <w:ins w:id="96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</w:tc>
      </w:tr>
    </w:tbl>
    <w:p w:rsidR="00E947AA" w:rsidRDefault="00E947AA" w:rsidP="00E947AA">
      <w:pPr>
        <w:numPr>
          <w:ins w:id="97" w:author="Howard County Administrator" w:date="2012-11-27T15:20:00Z"/>
        </w:numPr>
        <w:ind w:right="-1710"/>
        <w:rPr>
          <w:ins w:id="98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99" w:author="Howard County Administrator" w:date="2012-11-27T15:20:00Z"/>
        </w:numPr>
        <w:ind w:right="-1710"/>
        <w:rPr>
          <w:ins w:id="100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01" w:author="Howard County Administrator" w:date="2012-11-27T15:20:00Z"/>
        </w:numPr>
        <w:ind w:right="-1710"/>
        <w:rPr>
          <w:ins w:id="102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03" w:author="Howard County Administrator" w:date="2012-11-27T15:20:00Z"/>
        </w:numPr>
        <w:ind w:right="-1710"/>
        <w:rPr>
          <w:ins w:id="104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05" w:author="Howard County Administrator" w:date="2012-11-27T15:20:00Z"/>
        </w:numPr>
        <w:ind w:right="-1710"/>
        <w:rPr>
          <w:ins w:id="106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07" w:author="Howard County Administrator" w:date="2012-11-27T15:20:00Z"/>
        </w:numPr>
        <w:ind w:right="-1710"/>
        <w:rPr>
          <w:ins w:id="108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09" w:author="Howard County Administrator" w:date="2012-11-27T15:20:00Z"/>
        </w:numPr>
        <w:ind w:right="-1710"/>
        <w:rPr>
          <w:ins w:id="110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11" w:author="Howard County Administrator" w:date="2012-11-27T15:20:00Z"/>
        </w:numPr>
        <w:ind w:right="-1710"/>
        <w:rPr>
          <w:ins w:id="112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13" w:author="Howard County Administrator" w:date="2012-11-27T15:20:00Z"/>
        </w:numPr>
        <w:ind w:right="-1710"/>
        <w:rPr>
          <w:ins w:id="114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15" w:author="Howard County Administrator" w:date="2012-11-27T15:20:00Z"/>
        </w:numPr>
        <w:ind w:right="-1710"/>
        <w:rPr>
          <w:ins w:id="116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numPr>
          <w:ins w:id="117" w:author="Howard County Administrator" w:date="2012-11-27T15:20:00Z"/>
        </w:numPr>
        <w:ind w:right="-1710"/>
        <w:rPr>
          <w:ins w:id="118" w:author="Howard County Administrator" w:date="2012-11-27T15:20:00Z"/>
          <w:rFonts w:ascii="Times New Roman" w:hAnsi="Times New Roman"/>
        </w:rPr>
      </w:pPr>
    </w:p>
    <w:p w:rsidR="00730181" w:rsidRDefault="00730181" w:rsidP="00E947AA">
      <w:pPr>
        <w:ind w:right="-1710"/>
        <w:rPr>
          <w:rFonts w:ascii="Times New Roman" w:hAnsi="Times New Roman"/>
        </w:rPr>
      </w:pPr>
    </w:p>
    <w:p w:rsidR="00921B29" w:rsidRPr="00E947AA" w:rsidRDefault="00921B29" w:rsidP="00E947AA">
      <w:pPr>
        <w:ind w:right="-1710"/>
        <w:rPr>
          <w:rFonts w:ascii="Times New Roman" w:hAnsi="Times New Roman"/>
        </w:rPr>
      </w:pPr>
    </w:p>
    <w:p w:rsidR="00921B29" w:rsidRPr="00E947AA" w:rsidRDefault="00921B29" w:rsidP="00E947AA">
      <w:pPr>
        <w:ind w:right="-1710"/>
        <w:rPr>
          <w:rFonts w:ascii="Times New Roman" w:hAnsi="Times New Roman"/>
        </w:rPr>
      </w:pPr>
    </w:p>
    <w:p w:rsidR="00921B29" w:rsidRPr="00E947AA" w:rsidRDefault="00921B29" w:rsidP="00921B29">
      <w:pPr>
        <w:pStyle w:val="ListParagraph"/>
        <w:ind w:right="-1710"/>
        <w:rPr>
          <w:rFonts w:ascii="Times New Roman" w:hAnsi="Times New Roman"/>
        </w:rPr>
      </w:pPr>
    </w:p>
    <w:p w:rsidR="00921B29" w:rsidRPr="00E947AA" w:rsidDel="00730181" w:rsidRDefault="00E947AA" w:rsidP="00E947AA">
      <w:pPr>
        <w:pStyle w:val="ListParagraph"/>
        <w:ind w:right="-1710" w:hanging="540"/>
        <w:rPr>
          <w:del w:id="119" w:author="Howard County Administrator" w:date="2012-11-27T15:21:00Z"/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21B29" w:rsidRPr="00E947AA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 w:rsidR="004256CC" w:rsidRPr="00E947AA">
        <w:rPr>
          <w:rFonts w:ascii="Times New Roman" w:hAnsi="Times New Roman"/>
        </w:rPr>
        <w:t xml:space="preserve">Omar had a box of 12 pretzel </w:t>
      </w:r>
      <w:r w:rsidR="00773E73">
        <w:rPr>
          <w:rFonts w:ascii="Times New Roman" w:hAnsi="Times New Roman"/>
        </w:rPr>
        <w:t xml:space="preserve">sticks in his lunch.  He ate </w:t>
      </w:r>
      <w:r w:rsidR="00773E73" w:rsidRPr="00D74113">
        <w:rPr>
          <w:position w:val="-22"/>
        </w:rPr>
        <w:object w:dxaOrig="240" w:dyaOrig="580">
          <v:shape id="_x0000_i1028" type="#_x0000_t75" style="width:12pt;height:29.35pt" o:ole="">
            <v:imagedata r:id="rId14" r:pict="rId15" o:title=""/>
          </v:shape>
          <o:OLEObject Type="Embed" ProgID="Equation.DSMT4" ShapeID="_x0000_i1028" DrawAspect="Content" ObjectID="_1350403748" r:id="rId16"/>
        </w:object>
      </w:r>
      <w:r w:rsidR="004256CC" w:rsidRPr="00E947AA">
        <w:rPr>
          <w:rFonts w:ascii="Times New Roman" w:hAnsi="Times New Roman"/>
        </w:rPr>
        <w:t xml:space="preserve"> of </w:t>
      </w:r>
      <w:ins w:id="120" w:author="Howard County Administrator" w:date="2014-11-03T19:22:00Z">
        <w:r w:rsidR="00AA4C69">
          <w:rPr>
            <w:rFonts w:ascii="Times New Roman" w:hAnsi="Times New Roman"/>
          </w:rPr>
          <w:t>the</w:t>
        </w:r>
      </w:ins>
      <w:del w:id="121" w:author="Howard County Administrator" w:date="2014-11-03T19:22:00Z">
        <w:r w:rsidR="004256CC" w:rsidRPr="00E947AA" w:rsidDel="00AA4C69">
          <w:rPr>
            <w:rFonts w:ascii="Times New Roman" w:hAnsi="Times New Roman"/>
          </w:rPr>
          <w:delText>a</w:delText>
        </w:r>
      </w:del>
      <w:r w:rsidR="004256CC" w:rsidRPr="00E947AA">
        <w:rPr>
          <w:rFonts w:ascii="Times New Roman" w:hAnsi="Times New Roman"/>
        </w:rPr>
        <w:t xml:space="preserve"> pretzel stick</w:t>
      </w:r>
      <w:ins w:id="122" w:author="Howard County Administrator" w:date="2014-11-03T19:23:00Z">
        <w:r w:rsidR="00AA4C69">
          <w:rPr>
            <w:rFonts w:ascii="Times New Roman" w:hAnsi="Times New Roman"/>
          </w:rPr>
          <w:t>s</w:t>
        </w:r>
      </w:ins>
      <w:r>
        <w:rPr>
          <w:rFonts w:ascii="Times New Roman" w:hAnsi="Times New Roman"/>
        </w:rPr>
        <w:t xml:space="preserve"> </w:t>
      </w:r>
      <w:r w:rsidR="004256CC" w:rsidRPr="00E947AA">
        <w:rPr>
          <w:rFonts w:ascii="Times New Roman" w:hAnsi="Times New Roman"/>
        </w:rPr>
        <w:t>before lunch ended</w:t>
      </w:r>
      <w:r w:rsidR="00921B29" w:rsidRPr="00E947AA">
        <w:rPr>
          <w:rFonts w:ascii="Times New Roman" w:hAnsi="Times New Roman"/>
        </w:rPr>
        <w:t xml:space="preserve">. How many </w:t>
      </w:r>
      <w:r w:rsidR="004256CC" w:rsidRPr="00E947AA">
        <w:rPr>
          <w:rFonts w:ascii="Times New Roman" w:hAnsi="Times New Roman"/>
        </w:rPr>
        <w:t xml:space="preserve">pretzels </w:t>
      </w:r>
      <w:r w:rsidR="00921B29" w:rsidRPr="00E947AA">
        <w:rPr>
          <w:rFonts w:ascii="Times New Roman" w:hAnsi="Times New Roman"/>
        </w:rPr>
        <w:t>were left in the box?</w:t>
      </w:r>
    </w:p>
    <w:p w:rsidR="00921B29" w:rsidRPr="00E947AA" w:rsidDel="00730181" w:rsidRDefault="00921B29" w:rsidP="00921B29">
      <w:pPr>
        <w:ind w:right="-1710"/>
        <w:rPr>
          <w:del w:id="123" w:author="Howard County Administrator" w:date="2012-11-27T15:21:00Z"/>
          <w:rFonts w:ascii="Times New Roman" w:hAnsi="Times New Roman"/>
        </w:rPr>
      </w:pPr>
    </w:p>
    <w:p w:rsidR="005D3ECD" w:rsidRDefault="005D3ECD" w:rsidP="005D3ECD">
      <w:pPr>
        <w:pStyle w:val="ListParagraph"/>
        <w:ind w:right="-1710" w:hanging="540"/>
        <w:rPr>
          <w:del w:id="124" w:author="Howard County Administrator" w:date="2012-11-27T15:21:00Z"/>
        </w:rPr>
        <w:pPrChange w:id="125" w:author="Howard County Administrator" w:date="2012-11-27T15:21:00Z">
          <w:pPr>
            <w:pStyle w:val="ListParagraph"/>
            <w:ind w:right="-1710"/>
          </w:pPr>
        </w:pPrChange>
      </w:pPr>
    </w:p>
    <w:p w:rsidR="00294E94" w:rsidRPr="00E947AA" w:rsidRDefault="00294E94">
      <w:pPr>
        <w:rPr>
          <w:rFonts w:ascii="Times New Roman" w:hAnsi="Times New Roman"/>
          <w:sz w:val="22"/>
        </w:rPr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730181" w:rsidRPr="00B536C1">
        <w:trPr>
          <w:trHeight w:val="1840"/>
          <w:ins w:id="126" w:author="Howard County Administrator" w:date="2012-11-27T15:20:00Z"/>
        </w:trPr>
        <w:tc>
          <w:tcPr>
            <w:tcW w:w="4428" w:type="dxa"/>
            <w:vMerge w:val="restart"/>
          </w:tcPr>
          <w:p w:rsidR="00730181" w:rsidRPr="00B536C1" w:rsidRDefault="00730181" w:rsidP="00436AA1">
            <w:pPr>
              <w:numPr>
                <w:ins w:id="127" w:author="Howard County Administrator" w:date="2012-11-27T15:20:00Z"/>
              </w:numPr>
              <w:rPr>
                <w:ins w:id="128" w:author="Howard County Administrator" w:date="2012-11-27T15:20:00Z"/>
                <w:rFonts w:ascii="Times New Roman" w:hAnsi="Times New Roman"/>
              </w:rPr>
            </w:pPr>
            <w:ins w:id="129" w:author="Howard County Administrator" w:date="2012-11-27T15:20:00Z">
              <w:r w:rsidRPr="00290E2B">
                <w:rPr>
                  <w:rFonts w:ascii="Times New Roman" w:hAnsi="Times New Roman"/>
                </w:rPr>
                <w:t>Drawing:</w:t>
              </w:r>
            </w:ins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130" w:author="Howard County Administrator" w:date="2012-11-27T15:20:00Z"/>
              </w:numPr>
              <w:rPr>
                <w:ins w:id="131" w:author="Howard County Administrator" w:date="2012-11-27T15:20:00Z"/>
                <w:rFonts w:ascii="Times New Roman" w:hAnsi="Times New Roman"/>
              </w:rPr>
            </w:pPr>
            <w:ins w:id="132" w:author="Howard County Administrator" w:date="2012-11-27T15:20:00Z">
              <w:r w:rsidRPr="00290E2B">
                <w:rPr>
                  <w:rFonts w:ascii="Times New Roman" w:hAnsi="Times New Roman"/>
                </w:rPr>
                <w:t>Operation:</w:t>
              </w:r>
            </w:ins>
          </w:p>
        </w:tc>
      </w:tr>
      <w:tr w:rsidR="00730181" w:rsidRPr="00B536C1">
        <w:trPr>
          <w:trHeight w:val="1840"/>
          <w:ins w:id="133" w:author="Howard County Administrator" w:date="2012-11-27T15:20:00Z"/>
        </w:trPr>
        <w:tc>
          <w:tcPr>
            <w:tcW w:w="4428" w:type="dxa"/>
            <w:vMerge/>
          </w:tcPr>
          <w:p w:rsidR="00730181" w:rsidRPr="00B536C1" w:rsidRDefault="00730181" w:rsidP="00436AA1">
            <w:pPr>
              <w:numPr>
                <w:ins w:id="134" w:author="Howard County Administrator" w:date="2012-11-27T15:20:00Z"/>
              </w:numPr>
              <w:rPr>
                <w:ins w:id="135" w:author="Howard County Administrator" w:date="2012-11-27T15:20:00Z"/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730181" w:rsidRPr="00B536C1" w:rsidRDefault="00730181" w:rsidP="00436AA1">
            <w:pPr>
              <w:numPr>
                <w:ins w:id="136" w:author="Howard County Administrator" w:date="2012-11-27T15:20:00Z"/>
              </w:numPr>
              <w:rPr>
                <w:ins w:id="137" w:author="Howard County Administrator" w:date="2012-11-27T15:20:00Z"/>
                <w:rFonts w:ascii="Times New Roman" w:hAnsi="Times New Roman"/>
              </w:rPr>
            </w:pPr>
            <w:ins w:id="138" w:author="Howard County Administrator" w:date="2012-11-27T15:20:00Z">
              <w:r w:rsidRPr="00290E2B">
                <w:rPr>
                  <w:rFonts w:ascii="Times New Roman" w:hAnsi="Times New Roman"/>
                </w:rPr>
                <w:t>Equation:</w:t>
              </w:r>
            </w:ins>
          </w:p>
        </w:tc>
      </w:tr>
    </w:tbl>
    <w:p w:rsidR="00E947AA" w:rsidRDefault="00E947AA">
      <w:pPr>
        <w:numPr>
          <w:ins w:id="139" w:author="Howard County Administrator" w:date="2012-11-27T15:20:00Z"/>
        </w:numPr>
        <w:rPr>
          <w:ins w:id="140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41" w:author="Howard County Administrator" w:date="2012-11-27T15:20:00Z"/>
        </w:numPr>
        <w:rPr>
          <w:ins w:id="142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43" w:author="Howard County Administrator" w:date="2012-11-27T15:20:00Z"/>
        </w:numPr>
        <w:rPr>
          <w:ins w:id="144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45" w:author="Howard County Administrator" w:date="2012-11-27T15:20:00Z"/>
        </w:numPr>
        <w:rPr>
          <w:ins w:id="146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47" w:author="Howard County Administrator" w:date="2012-11-27T15:20:00Z"/>
        </w:numPr>
        <w:rPr>
          <w:ins w:id="148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49" w:author="Howard County Administrator" w:date="2012-11-27T15:20:00Z"/>
        </w:numPr>
        <w:rPr>
          <w:ins w:id="150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51" w:author="Howard County Administrator" w:date="2012-11-27T15:20:00Z"/>
        </w:numPr>
        <w:rPr>
          <w:ins w:id="152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53" w:author="Howard County Administrator" w:date="2012-11-27T15:20:00Z"/>
        </w:numPr>
        <w:rPr>
          <w:ins w:id="154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55" w:author="Howard County Administrator" w:date="2012-11-27T15:20:00Z"/>
        </w:numPr>
        <w:rPr>
          <w:ins w:id="156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57" w:author="Howard County Administrator" w:date="2012-11-27T15:20:00Z"/>
        </w:numPr>
        <w:rPr>
          <w:ins w:id="158" w:author="Howard County Administrator" w:date="2012-11-27T15:20:00Z"/>
          <w:rFonts w:ascii="Times New Roman" w:hAnsi="Times New Roman"/>
          <w:sz w:val="22"/>
        </w:rPr>
      </w:pPr>
    </w:p>
    <w:p w:rsidR="00730181" w:rsidRDefault="00730181">
      <w:pPr>
        <w:numPr>
          <w:ins w:id="159" w:author="Howard County Administrator" w:date="2012-11-27T15:21:00Z"/>
        </w:numPr>
        <w:rPr>
          <w:ins w:id="160" w:author="Howard County Administrator" w:date="2012-11-27T15:21:00Z"/>
          <w:rFonts w:ascii="Times New Roman" w:hAnsi="Times New Roman"/>
          <w:sz w:val="22"/>
        </w:rPr>
      </w:pPr>
    </w:p>
    <w:p w:rsidR="00730181" w:rsidRDefault="00730181">
      <w:pPr>
        <w:numPr>
          <w:ins w:id="161" w:author="Howard County Administrator" w:date="2012-11-27T15:21:00Z"/>
        </w:numPr>
        <w:rPr>
          <w:ins w:id="162" w:author="Howard County Administrator" w:date="2012-11-27T15:21:00Z"/>
          <w:rFonts w:ascii="Times New Roman" w:hAnsi="Times New Roman"/>
          <w:sz w:val="22"/>
        </w:rPr>
      </w:pPr>
    </w:p>
    <w:p w:rsidR="00730181" w:rsidRDefault="00730181">
      <w:pPr>
        <w:numPr>
          <w:ins w:id="163" w:author="Howard County Administrator" w:date="2012-11-27T15:21:00Z"/>
        </w:numPr>
        <w:rPr>
          <w:ins w:id="164" w:author="Howard County Administrator" w:date="2012-11-27T15:21:00Z"/>
          <w:rFonts w:ascii="Times New Roman" w:hAnsi="Times New Roman"/>
          <w:sz w:val="22"/>
        </w:rPr>
      </w:pPr>
    </w:p>
    <w:p w:rsidR="00730181" w:rsidRDefault="00730181">
      <w:pPr>
        <w:numPr>
          <w:ins w:id="165" w:author="Howard County Administrator" w:date="2012-11-27T15:21:00Z"/>
        </w:numPr>
        <w:rPr>
          <w:ins w:id="166" w:author="Howard County Administrator" w:date="2012-11-27T15:21:00Z"/>
          <w:rFonts w:ascii="Times New Roman" w:hAnsi="Times New Roman"/>
          <w:sz w:val="22"/>
        </w:rPr>
      </w:pPr>
    </w:p>
    <w:p w:rsidR="00730181" w:rsidRDefault="00730181">
      <w:pPr>
        <w:rPr>
          <w:rFonts w:ascii="Times New Roman" w:hAnsi="Times New Roman"/>
          <w:sz w:val="22"/>
        </w:rPr>
      </w:pPr>
    </w:p>
    <w:p w:rsidR="00294E94" w:rsidRPr="00E947AA" w:rsidRDefault="00294E94">
      <w:pPr>
        <w:rPr>
          <w:rFonts w:ascii="Times New Roman" w:hAnsi="Times New Roman"/>
          <w:sz w:val="22"/>
        </w:rPr>
      </w:pPr>
    </w:p>
    <w:p w:rsidR="00294E94" w:rsidRPr="00E947AA" w:rsidRDefault="00294E94">
      <w:pPr>
        <w:rPr>
          <w:rFonts w:ascii="Times New Roman" w:hAnsi="Times New Roman"/>
          <w:sz w:val="22"/>
        </w:rPr>
      </w:pPr>
    </w:p>
    <w:p w:rsidR="00294E94" w:rsidRPr="00E947AA" w:rsidRDefault="00294E94">
      <w:pPr>
        <w:rPr>
          <w:rFonts w:ascii="Times New Roman" w:hAnsi="Times New Roman"/>
          <w:sz w:val="22"/>
        </w:rPr>
      </w:pPr>
    </w:p>
    <w:p w:rsidR="00344A99" w:rsidRPr="00850F6D" w:rsidDel="00730181" w:rsidRDefault="00294E94" w:rsidP="00850F6D">
      <w:pPr>
        <w:pStyle w:val="ListParagraph"/>
        <w:widowControl w:val="0"/>
        <w:numPr>
          <w:ilvl w:val="0"/>
          <w:numId w:val="8"/>
          <w:numberingChange w:id="167" w:author="Jennifer Novak" w:date="2012-10-08T08:30:00Z" w:original="%1:5:0:."/>
        </w:numPr>
        <w:autoSpaceDE w:val="0"/>
        <w:autoSpaceDN w:val="0"/>
        <w:adjustRightInd w:val="0"/>
        <w:rPr>
          <w:del w:id="168" w:author="Howard County Administrator" w:date="2012-11-27T15:21:00Z"/>
          <w:rFonts w:ascii="Times New Roman" w:hAnsi="Times New Roman" w:cs="ACaslon-Regular"/>
          <w:color w:val="272525"/>
          <w:szCs w:val="21"/>
        </w:rPr>
      </w:pPr>
      <w:r w:rsidRPr="00850F6D">
        <w:rPr>
          <w:rFonts w:ascii="Times New Roman" w:hAnsi="Times New Roman" w:cs="ACaslon-Regular"/>
          <w:color w:val="272525"/>
          <w:szCs w:val="21"/>
        </w:rPr>
        <w:t>Ahmad makes $12 an hour mowing lawns.  How much will Ahmad</w:t>
      </w:r>
      <w:r w:rsidR="007B6A7F" w:rsidRPr="00850F6D">
        <w:rPr>
          <w:rFonts w:ascii="Times New Roman" w:hAnsi="Times New Roman" w:cs="ACaslon-Regular"/>
          <w:color w:val="272525"/>
          <w:szCs w:val="21"/>
        </w:rPr>
        <w:t xml:space="preserve"> earn if </w:t>
      </w:r>
      <w:r w:rsidRPr="00850F6D">
        <w:rPr>
          <w:rFonts w:ascii="Times New Roman" w:hAnsi="Times New Roman" w:cs="ACaslon-Regular"/>
          <w:color w:val="272525"/>
          <w:szCs w:val="21"/>
        </w:rPr>
        <w:t>he</w:t>
      </w:r>
      <w:r w:rsidR="00E947AA" w:rsidRPr="00850F6D">
        <w:rPr>
          <w:rFonts w:ascii="Times New Roman" w:hAnsi="Times New Roman" w:cs="ACaslon-Regular"/>
          <w:color w:val="272525"/>
          <w:szCs w:val="21"/>
        </w:rPr>
        <w:t xml:space="preserve"> </w:t>
      </w:r>
      <w:r w:rsidR="00773E73">
        <w:rPr>
          <w:rFonts w:ascii="Times New Roman" w:hAnsi="Times New Roman" w:cs="ACaslon-Regular"/>
          <w:color w:val="272525"/>
          <w:szCs w:val="21"/>
        </w:rPr>
        <w:t xml:space="preserve">works for </w:t>
      </w:r>
      <w:r w:rsidR="00773E73" w:rsidRPr="00D74113">
        <w:rPr>
          <w:position w:val="-22"/>
        </w:rPr>
        <w:object w:dxaOrig="240" w:dyaOrig="580">
          <v:shape id="_x0000_i1029" type="#_x0000_t75" style="width:12pt;height:29.35pt" o:ole="">
            <v:imagedata r:id="rId17" r:pict="rId18" o:title=""/>
          </v:shape>
          <o:OLEObject Type="Embed" ProgID="Equation.DSMT4" ShapeID="_x0000_i1029" DrawAspect="Content" ObjectID="_1350403749" r:id="rId19"/>
        </w:object>
      </w:r>
      <w:r w:rsidRPr="00850F6D">
        <w:rPr>
          <w:rFonts w:ascii="Times New Roman" w:hAnsi="Times New Roman" w:cs="ACaslon-Regular"/>
          <w:color w:val="272525"/>
          <w:szCs w:val="21"/>
        </w:rPr>
        <w:t xml:space="preserve"> of an hour?</w:t>
      </w:r>
    </w:p>
    <w:p w:rsidR="005D3ECD" w:rsidRPr="005D3ECD" w:rsidRDefault="005D3ECD" w:rsidP="005D3E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del w:id="169" w:author="Howard County Administrator" w:date="2012-11-27T15:21:00Z"/>
          <w:rFonts w:ascii="Times New Roman" w:hAnsi="Times New Roman" w:cs="ACaslon-Regular"/>
          <w:color w:val="272525"/>
          <w:szCs w:val="21"/>
          <w:rPrChange w:id="170" w:author="Howard County Administrator" w:date="2012-11-27T15:21:00Z">
            <w:rPr>
              <w:del w:id="171" w:author="Howard County Administrator" w:date="2012-11-27T15:21:00Z"/>
            </w:rPr>
          </w:rPrChange>
        </w:rPr>
        <w:pPrChange w:id="172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5D3ECD" w:rsidRDefault="005D3ECD" w:rsidP="005D3ECD">
      <w:pPr>
        <w:pStyle w:val="ListParagraph"/>
        <w:rPr>
          <w:del w:id="173" w:author="Howard County Administrator" w:date="2012-11-27T15:21:00Z"/>
        </w:rPr>
        <w:pPrChange w:id="174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5D3ECD" w:rsidRDefault="005D3ECD" w:rsidP="005D3ECD">
      <w:pPr>
        <w:pStyle w:val="ListParagraph"/>
        <w:rPr>
          <w:del w:id="175" w:author="Howard County Administrator" w:date="2012-11-27T15:21:00Z"/>
        </w:rPr>
        <w:pPrChange w:id="176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5D3ECD" w:rsidRDefault="005D3ECD" w:rsidP="005D3ECD">
      <w:pPr>
        <w:pStyle w:val="ListParagraph"/>
        <w:rPr>
          <w:del w:id="177" w:author="Howard County Administrator" w:date="2012-11-27T15:21:00Z"/>
        </w:rPr>
        <w:pPrChange w:id="178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5D3ECD" w:rsidRDefault="005D3ECD" w:rsidP="005D3E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pPrChange w:id="179" w:author="Howard County Administrator" w:date="2012-11-27T15:21:00Z">
          <w:pPr>
            <w:widowControl w:val="0"/>
            <w:autoSpaceDE w:val="0"/>
            <w:autoSpaceDN w:val="0"/>
            <w:adjustRightInd w:val="0"/>
          </w:pPr>
        </w:pPrChange>
      </w:pPr>
    </w:p>
    <w:p w:rsidR="00344A99" w:rsidRDefault="00344A99" w:rsidP="00344A99">
      <w:pPr>
        <w:widowControl w:val="0"/>
        <w:autoSpaceDE w:val="0"/>
        <w:autoSpaceDN w:val="0"/>
        <w:adjustRightInd w:val="0"/>
        <w:rPr>
          <w:rFonts w:ascii="Times New Roman" w:hAnsi="Times New Roman" w:cs="ACaslon-Regular"/>
          <w:color w:val="272525"/>
          <w:szCs w:val="21"/>
        </w:rPr>
      </w:pPr>
    </w:p>
    <w:tbl>
      <w:tblPr>
        <w:tblStyle w:val="TableGrid"/>
        <w:tblpPr w:leftFromText="180" w:rightFromText="180" w:vertAnchor="text" w:horzAnchor="page" w:tblpX="1909" w:tblpY="114"/>
        <w:tblW w:w="0" w:type="auto"/>
        <w:tblLook w:val="00BF"/>
      </w:tblPr>
      <w:tblGrid>
        <w:gridCol w:w="4428"/>
        <w:gridCol w:w="4428"/>
      </w:tblGrid>
      <w:tr w:rsidR="00344A99" w:rsidRPr="00B536C1">
        <w:trPr>
          <w:trHeight w:val="1840"/>
        </w:trPr>
        <w:tc>
          <w:tcPr>
            <w:tcW w:w="4428" w:type="dxa"/>
            <w:vMerge w:val="restart"/>
          </w:tcPr>
          <w:p w:rsidR="00344A99" w:rsidRPr="00B536C1" w:rsidRDefault="00290E2B" w:rsidP="00436AA1">
            <w:pPr>
              <w:rPr>
                <w:rFonts w:ascii="Times New Roman" w:hAnsi="Times New Roman"/>
              </w:rPr>
            </w:pPr>
            <w:r w:rsidRPr="00290E2B">
              <w:rPr>
                <w:rFonts w:ascii="Times New Roman" w:hAnsi="Times New Roman"/>
              </w:rPr>
              <w:t>Drawing:</w:t>
            </w:r>
          </w:p>
        </w:tc>
        <w:tc>
          <w:tcPr>
            <w:tcW w:w="4428" w:type="dxa"/>
          </w:tcPr>
          <w:p w:rsidR="00344A99" w:rsidRPr="00B536C1" w:rsidRDefault="00290E2B" w:rsidP="00436AA1">
            <w:pPr>
              <w:rPr>
                <w:rFonts w:ascii="Times New Roman" w:hAnsi="Times New Roman"/>
              </w:rPr>
            </w:pPr>
            <w:r w:rsidRPr="00290E2B">
              <w:rPr>
                <w:rFonts w:ascii="Times New Roman" w:hAnsi="Times New Roman"/>
              </w:rPr>
              <w:t>Operation:</w:t>
            </w:r>
          </w:p>
        </w:tc>
      </w:tr>
      <w:tr w:rsidR="00344A99" w:rsidRPr="00B536C1">
        <w:trPr>
          <w:trHeight w:val="1840"/>
        </w:trPr>
        <w:tc>
          <w:tcPr>
            <w:tcW w:w="4428" w:type="dxa"/>
            <w:vMerge/>
          </w:tcPr>
          <w:p w:rsidR="00344A99" w:rsidRPr="00B536C1" w:rsidRDefault="00344A99" w:rsidP="00436AA1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344A99" w:rsidRPr="00B536C1" w:rsidRDefault="00290E2B" w:rsidP="00436AA1">
            <w:pPr>
              <w:rPr>
                <w:rFonts w:ascii="Times New Roman" w:hAnsi="Times New Roman"/>
              </w:rPr>
            </w:pPr>
            <w:r w:rsidRPr="00290E2B">
              <w:rPr>
                <w:rFonts w:ascii="Times New Roman" w:hAnsi="Times New Roman"/>
              </w:rPr>
              <w:t>Equation:</w:t>
            </w:r>
          </w:p>
        </w:tc>
      </w:tr>
    </w:tbl>
    <w:p w:rsidR="00921B29" w:rsidRPr="00344A99" w:rsidRDefault="00921B29" w:rsidP="00344A99">
      <w:pPr>
        <w:widowControl w:val="0"/>
        <w:autoSpaceDE w:val="0"/>
        <w:autoSpaceDN w:val="0"/>
        <w:adjustRightInd w:val="0"/>
        <w:rPr>
          <w:rFonts w:ascii="Times New Roman" w:hAnsi="Times New Roman" w:cs="ACaslon-Regular"/>
          <w:color w:val="272525"/>
          <w:szCs w:val="21"/>
        </w:rPr>
      </w:pPr>
    </w:p>
    <w:sectPr w:rsidR="00921B29" w:rsidRPr="00344A99" w:rsidSect="00942E44">
      <w:headerReference w:type="default" r:id="rId20"/>
      <w:pgSz w:w="12240" w:h="15840"/>
      <w:pgMar w:top="576" w:right="720" w:bottom="720" w:left="720" w:gutter="0"/>
      <w:sectPrChange w:id="205" w:author="Howard County Administrator" w:date="2012-11-27T15:23:00Z">
        <w:sectPr w:rsidR="00921B29" w:rsidRPr="00344A99" w:rsidSect="00942E44">
          <w:pgMar w:right="2880" w:bottom="144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Caslon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1" w:rsidRPr="00730181" w:rsidRDefault="005D3ECD" w:rsidP="00730181">
    <w:pPr>
      <w:numPr>
        <w:ins w:id="180" w:author="Howard County Administrator" w:date="2012-11-27T15:17:00Z"/>
      </w:numPr>
      <w:rPr>
        <w:ins w:id="181" w:author="Howard County Administrator" w:date="2012-11-27T15:17:00Z"/>
        <w:color w:val="000000" w:themeColor="text1"/>
        <w:sz w:val="32"/>
        <w:rPrChange w:id="182" w:author="Howard County Administrator" w:date="2012-11-27T15:19:00Z">
          <w:rPr>
            <w:ins w:id="183" w:author="Howard County Administrator" w:date="2012-11-27T15:17:00Z"/>
            <w:sz w:val="32"/>
          </w:rPr>
        </w:rPrChange>
      </w:rPr>
    </w:pPr>
    <w:ins w:id="184" w:author="Howard County Administrator" w:date="2012-11-27T15:17:00Z">
      <w:r w:rsidRPr="005D3ECD">
        <w:rPr>
          <w:color w:val="000000" w:themeColor="text1"/>
          <w:sz w:val="32"/>
          <w:rPrChange w:id="185" w:author="Howard County Administrator" w:date="2012-11-27T15:19:00Z">
            <w:rPr>
              <w:sz w:val="32"/>
            </w:rPr>
          </w:rPrChange>
        </w:rPr>
        <w:t xml:space="preserve">Common Core- Unit 2     </w:t>
      </w:r>
    </w:ins>
    <w:ins w:id="186" w:author="Howard County Administrator" w:date="2012-11-27T15:18:00Z">
      <w:r w:rsidRPr="005D3ECD">
        <w:rPr>
          <w:color w:val="000000" w:themeColor="text1"/>
          <w:sz w:val="32"/>
          <w:rPrChange w:id="187" w:author="Howard County Administrator" w:date="2012-11-27T15:19:00Z">
            <w:rPr>
              <w:sz w:val="32"/>
            </w:rPr>
          </w:rPrChange>
        </w:rPr>
        <w:tab/>
        <w:t xml:space="preserve">     </w:t>
      </w:r>
    </w:ins>
    <w:ins w:id="188" w:author="Howard County Administrator" w:date="2012-11-27T15:17:00Z">
      <w:r w:rsidRPr="005D3ECD">
        <w:rPr>
          <w:color w:val="000000" w:themeColor="text1"/>
          <w:sz w:val="32"/>
          <w:rPrChange w:id="189" w:author="Howard County Administrator" w:date="2012-11-27T15:19:00Z">
            <w:rPr>
              <w:sz w:val="32"/>
            </w:rPr>
          </w:rPrChange>
        </w:rPr>
        <w:t xml:space="preserve"> Name________________________________</w:t>
      </w:r>
    </w:ins>
  </w:p>
  <w:p w:rsidR="00730181" w:rsidRPr="00730181" w:rsidRDefault="005D3ECD" w:rsidP="00730181">
    <w:pPr>
      <w:numPr>
        <w:ins w:id="190" w:author="Howard County Administrator" w:date="2012-11-27T15:17:00Z"/>
      </w:numPr>
      <w:rPr>
        <w:ins w:id="191" w:author="Howard County Administrator" w:date="2012-11-27T15:18:00Z"/>
        <w:color w:val="000000" w:themeColor="text1"/>
        <w:sz w:val="32"/>
        <w:rPrChange w:id="192" w:author="Howard County Administrator" w:date="2012-11-27T15:19:00Z">
          <w:rPr>
            <w:ins w:id="193" w:author="Howard County Administrator" w:date="2012-11-27T15:18:00Z"/>
            <w:sz w:val="32"/>
          </w:rPr>
        </w:rPrChange>
      </w:rPr>
    </w:pPr>
    <w:ins w:id="194" w:author="Howard County Administrator" w:date="2012-11-27T15:17:00Z">
      <w:r w:rsidRPr="005D3ECD">
        <w:rPr>
          <w:color w:val="000000" w:themeColor="text1"/>
          <w:sz w:val="32"/>
          <w:rPrChange w:id="195" w:author="Howard County Administrator" w:date="2012-11-27T15:19:00Z">
            <w:rPr>
              <w:sz w:val="32"/>
            </w:rPr>
          </w:rPrChange>
        </w:rPr>
        <w:t>5.NF.4</w:t>
      </w:r>
      <w:r w:rsidRPr="005D3ECD">
        <w:rPr>
          <w:color w:val="000000" w:themeColor="text1"/>
          <w:sz w:val="32"/>
          <w:rPrChange w:id="196" w:author="Howard County Administrator" w:date="2012-11-27T15:19:00Z">
            <w:rPr>
              <w:sz w:val="32"/>
            </w:rPr>
          </w:rPrChange>
        </w:rPr>
        <w:tab/>
      </w:r>
      <w:r w:rsidRPr="005D3ECD">
        <w:rPr>
          <w:color w:val="000000" w:themeColor="text1"/>
          <w:sz w:val="32"/>
          <w:rPrChange w:id="197" w:author="Howard County Administrator" w:date="2012-11-27T15:19:00Z">
            <w:rPr>
              <w:sz w:val="32"/>
            </w:rPr>
          </w:rPrChange>
        </w:rPr>
        <w:tab/>
      </w:r>
      <w:r w:rsidRPr="005D3ECD">
        <w:rPr>
          <w:color w:val="000000" w:themeColor="text1"/>
          <w:sz w:val="32"/>
          <w:rPrChange w:id="198" w:author="Howard County Administrator" w:date="2012-11-27T15:19:00Z">
            <w:rPr>
              <w:sz w:val="32"/>
            </w:rPr>
          </w:rPrChange>
        </w:rPr>
        <w:tab/>
        <w:t xml:space="preserve">      </w:t>
      </w:r>
    </w:ins>
    <w:ins w:id="199" w:author="Howard County Administrator" w:date="2012-11-27T15:18:00Z">
      <w:r w:rsidRPr="005D3ECD">
        <w:rPr>
          <w:color w:val="000000" w:themeColor="text1"/>
          <w:sz w:val="32"/>
          <w:rPrChange w:id="200" w:author="Howard County Administrator" w:date="2012-11-27T15:19:00Z">
            <w:rPr>
              <w:sz w:val="32"/>
            </w:rPr>
          </w:rPrChange>
        </w:rPr>
        <w:t xml:space="preserve">          </w:t>
      </w:r>
    </w:ins>
    <w:ins w:id="201" w:author="Howard County Administrator" w:date="2012-11-27T15:17:00Z">
      <w:r w:rsidRPr="005D3ECD">
        <w:rPr>
          <w:color w:val="000000" w:themeColor="text1"/>
          <w:sz w:val="32"/>
          <w:rPrChange w:id="202" w:author="Howard County Administrator" w:date="2012-11-27T15:19:00Z">
            <w:rPr>
              <w:sz w:val="32"/>
            </w:rPr>
          </w:rPrChange>
        </w:rPr>
        <w:t>Date________________   Period________</w:t>
      </w:r>
    </w:ins>
  </w:p>
  <w:p w:rsidR="00730181" w:rsidRDefault="00730181" w:rsidP="00730181">
    <w:pPr>
      <w:numPr>
        <w:ins w:id="203" w:author="Howard County Administrator" w:date="2012-11-27T15:18:00Z"/>
      </w:numPr>
      <w:rPr>
        <w:ins w:id="204" w:author="Howard County Administrator" w:date="2012-11-27T15:17:00Z"/>
      </w:rPr>
    </w:pPr>
  </w:p>
  <w:p w:rsidR="00E947AA" w:rsidRPr="00E947AA" w:rsidRDefault="00E947AA" w:rsidP="00652732">
    <w:pPr>
      <w:pStyle w:val="Header"/>
      <w:jc w:val="center"/>
      <w:rPr>
        <w:rFonts w:ascii="Times New Roman" w:hAnsi="Times New Roman"/>
        <w:b/>
        <w:sz w:val="32"/>
      </w:rPr>
    </w:pPr>
    <w:r w:rsidRPr="00E947AA">
      <w:rPr>
        <w:rFonts w:ascii="Times New Roman" w:hAnsi="Times New Roman"/>
        <w:b/>
        <w:sz w:val="28"/>
      </w:rPr>
      <w:t xml:space="preserve">                    </w:t>
    </w:r>
    <w:r w:rsidRPr="00E947AA">
      <w:rPr>
        <w:rFonts w:ascii="Times New Roman" w:hAnsi="Times New Roman"/>
        <w:b/>
        <w:sz w:val="32"/>
      </w:rPr>
      <w:t>Getting a Feel for Fractions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2D5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A13"/>
    <w:multiLevelType w:val="hybridMultilevel"/>
    <w:tmpl w:val="B66CC3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BD1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8B0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14FFC"/>
    <w:multiLevelType w:val="hybridMultilevel"/>
    <w:tmpl w:val="5320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33587"/>
    <w:multiLevelType w:val="hybridMultilevel"/>
    <w:tmpl w:val="488695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6EB4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91A61"/>
    <w:multiLevelType w:val="multilevel"/>
    <w:tmpl w:val="53208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trackRevision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42277"/>
    <w:rsid w:val="00056599"/>
    <w:rsid w:val="000B4BFC"/>
    <w:rsid w:val="00150574"/>
    <w:rsid w:val="00192FDD"/>
    <w:rsid w:val="001C7A05"/>
    <w:rsid w:val="00214803"/>
    <w:rsid w:val="002507F9"/>
    <w:rsid w:val="00290E2B"/>
    <w:rsid w:val="00294E94"/>
    <w:rsid w:val="002D3EFC"/>
    <w:rsid w:val="00320806"/>
    <w:rsid w:val="00320EC2"/>
    <w:rsid w:val="00336D27"/>
    <w:rsid w:val="00344A99"/>
    <w:rsid w:val="003F76C0"/>
    <w:rsid w:val="004256CC"/>
    <w:rsid w:val="004E3885"/>
    <w:rsid w:val="00540367"/>
    <w:rsid w:val="00553F37"/>
    <w:rsid w:val="005D3ECD"/>
    <w:rsid w:val="005D43B6"/>
    <w:rsid w:val="005D4F5D"/>
    <w:rsid w:val="00652732"/>
    <w:rsid w:val="006A2340"/>
    <w:rsid w:val="006B5A55"/>
    <w:rsid w:val="00730181"/>
    <w:rsid w:val="00742277"/>
    <w:rsid w:val="00773E73"/>
    <w:rsid w:val="00777F13"/>
    <w:rsid w:val="007904A8"/>
    <w:rsid w:val="007B6A7F"/>
    <w:rsid w:val="00850F6D"/>
    <w:rsid w:val="0086301A"/>
    <w:rsid w:val="00906617"/>
    <w:rsid w:val="00921B29"/>
    <w:rsid w:val="009425BD"/>
    <w:rsid w:val="00942E44"/>
    <w:rsid w:val="00A376B8"/>
    <w:rsid w:val="00A632B8"/>
    <w:rsid w:val="00AA4C69"/>
    <w:rsid w:val="00B536C1"/>
    <w:rsid w:val="00BF7BD0"/>
    <w:rsid w:val="00E947AA"/>
    <w:rsid w:val="00F109A4"/>
    <w:rsid w:val="00FB2CD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21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732"/>
  </w:style>
  <w:style w:type="paragraph" w:styleId="Footer">
    <w:name w:val="footer"/>
    <w:basedOn w:val="Normal"/>
    <w:link w:val="FooterChar"/>
    <w:uiPriority w:val="99"/>
    <w:semiHidden/>
    <w:unhideWhenUsed/>
    <w:rsid w:val="00652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732"/>
  </w:style>
  <w:style w:type="table" w:styleId="TableGrid">
    <w:name w:val="Table Grid"/>
    <w:basedOn w:val="TableNormal"/>
    <w:uiPriority w:val="59"/>
    <w:rsid w:val="00344A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6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C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213</Words>
  <Characters>1216</Characters>
  <Application>Microsoft Macintosh Word</Application>
  <DocSecurity>0</DocSecurity>
  <Lines>10</Lines>
  <Paragraphs>2</Paragraphs>
  <ScaleCrop>false</ScaleCrop>
  <Company>HCPSS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2013-11-12T12:13:00Z</cp:lastPrinted>
  <dcterms:created xsi:type="dcterms:W3CDTF">2012-11-27T20:22:00Z</dcterms:created>
  <dcterms:modified xsi:type="dcterms:W3CDTF">2014-11-04T00:23:00Z</dcterms:modified>
</cp:coreProperties>
</file>